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ACA25" w14:textId="2BF76ACF" w:rsidR="009D2EEE" w:rsidRDefault="00B91F46" w:rsidP="009D2EEE">
      <w:ins w:id="0" w:author="Nuria Solanes" w:date="2022-01-25T15:49:00Z">
        <w:r>
          <w:rPr>
            <w:noProof/>
            <w:lang w:val="es-ES_tradnl" w:eastAsia="es-ES_tradnl"/>
          </w:rPr>
          <w:drawing>
            <wp:anchor distT="0" distB="0" distL="114300" distR="114300" simplePos="0" relativeHeight="251661312" behindDoc="0" locked="0" layoutInCell="1" allowOverlap="1" wp14:anchorId="70649665" wp14:editId="5DEA973A">
              <wp:simplePos x="0" y="0"/>
              <wp:positionH relativeFrom="column">
                <wp:posOffset>0</wp:posOffset>
              </wp:positionH>
              <wp:positionV relativeFrom="paragraph">
                <wp:posOffset>181610</wp:posOffset>
              </wp:positionV>
              <wp:extent cx="1567815" cy="605790"/>
              <wp:effectExtent l="0" t="0" r="0" b="3810"/>
              <wp:wrapTopAndBottom/>
              <wp:docPr id="6" name="Imagen 1" descr="http://www.photonics4life.eu/var/plain_site/storage/images/p4l2/about-photonics4life/members-partners/idibaps-institut-d-investigacions-biomediques/24633-1-eng-US/IDIBAPS-Institut-d-Investigacions-Biomediques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n 1" descr="http://www.photonics4life.eu/var/plain_site/storage/images/p4l2/about-photonics4life/members-partners/idibaps-institut-d-investigacions-biomediques/24633-1-eng-US/IDIBAPS-Institut-d-Investigacions-Biomediques.jpg"/>
                      <pic:cNvPicPr>
                        <a:picLocks noChangeAspect="1" noChangeArrowheads="1"/>
                      </pic:cNvPicPr>
                    </pic:nvPicPr>
                    <pic:blipFill>
                      <a:blip r:embed="rId5" cstate="hq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67815" cy="605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ins>
    </w:p>
    <w:p w14:paraId="55A4A72E" w14:textId="77777777" w:rsidR="00426C4F" w:rsidRDefault="00426C4F" w:rsidP="009D2EEE"/>
    <w:p w14:paraId="6815020A" w14:textId="77777777" w:rsidR="00426C4F" w:rsidRDefault="00426C4F" w:rsidP="009D2EEE"/>
    <w:p w14:paraId="7F39FA9A" w14:textId="77777777" w:rsidR="009D2EEE" w:rsidRDefault="009D2EEE" w:rsidP="009D2EEE"/>
    <w:p w14:paraId="6E4FEE3D" w14:textId="3E937620" w:rsidR="009D2EEE" w:rsidRPr="009D2EEE" w:rsidRDefault="009D2EEE" w:rsidP="009D2EEE">
      <w:pPr>
        <w:rPr>
          <w:b/>
        </w:rPr>
      </w:pPr>
      <w:r w:rsidRPr="009D2EEE">
        <w:rPr>
          <w:rFonts w:ascii="Calibri" w:hAnsi="Calibri"/>
          <w:b/>
          <w:sz w:val="28"/>
          <w:szCs w:val="28"/>
        </w:rPr>
        <w:t xml:space="preserve">CONVOCATORIA </w:t>
      </w:r>
      <w:r w:rsidR="00B91F46">
        <w:rPr>
          <w:rFonts w:ascii="Calibri" w:hAnsi="Calibri"/>
          <w:b/>
          <w:sz w:val="28"/>
          <w:szCs w:val="28"/>
        </w:rPr>
        <w:t xml:space="preserve">CONTRATO PREDOCTORAL </w:t>
      </w:r>
    </w:p>
    <w:p w14:paraId="0B738396" w14:textId="77777777" w:rsidR="009D2EEE" w:rsidRDefault="009D2EEE" w:rsidP="009D2EEE"/>
    <w:p w14:paraId="698BDAD8" w14:textId="77777777" w:rsidR="009D2EEE" w:rsidRDefault="009D2EEE" w:rsidP="009D2EEE"/>
    <w:p w14:paraId="5B7B350C" w14:textId="6B071503" w:rsidR="00F1118A" w:rsidRDefault="009D2EEE" w:rsidP="009D2EEE">
      <w:pPr>
        <w:rPr>
          <w:b/>
          <w:lang w:val="es-ES_tradnl"/>
        </w:rPr>
      </w:pPr>
      <w:r w:rsidRPr="009D2EEE">
        <w:rPr>
          <w:b/>
        </w:rPr>
        <w:t>1. DESCRIPCIÓN DE LA OCUPACIÓN</w:t>
      </w:r>
      <w:r w:rsidRPr="009D2EEE">
        <w:t xml:space="preserve">: </w:t>
      </w:r>
      <w:r w:rsidR="002B292A">
        <w:t xml:space="preserve">Los </w:t>
      </w:r>
      <w:r w:rsidRPr="009D2EEE">
        <w:t>grup</w:t>
      </w:r>
      <w:r>
        <w:t>o</w:t>
      </w:r>
      <w:r w:rsidR="002B292A">
        <w:t>s</w:t>
      </w:r>
      <w:r>
        <w:t xml:space="preserve"> de </w:t>
      </w:r>
      <w:r w:rsidR="00965DCF">
        <w:t>“Investigación aplicada en infecciones</w:t>
      </w:r>
      <w:r w:rsidR="00EB605D">
        <w:t xml:space="preserve"> </w:t>
      </w:r>
      <w:r w:rsidR="00965DCF">
        <w:t>respiratorias y enfermo</w:t>
      </w:r>
      <w:r w:rsidR="00EB605D">
        <w:t xml:space="preserve"> crític</w:t>
      </w:r>
      <w:r w:rsidR="00965DCF">
        <w:t>o”,</w:t>
      </w:r>
      <w:r w:rsidR="002B292A">
        <w:t xml:space="preserve"> y </w:t>
      </w:r>
      <w:r w:rsidR="00965DCF">
        <w:t>“</w:t>
      </w:r>
      <w:r w:rsidRPr="00426C4F">
        <w:t>Ateroscler</w:t>
      </w:r>
      <w:r>
        <w:t xml:space="preserve">osis, </w:t>
      </w:r>
      <w:r w:rsidR="00DD225D">
        <w:t>enfermedad coronaria e insuficiencia cardiaca</w:t>
      </w:r>
      <w:r w:rsidR="00965DCF">
        <w:t>”</w:t>
      </w:r>
      <w:r w:rsidR="00DD225D">
        <w:t xml:space="preserve"> del IDIBAPS </w:t>
      </w:r>
      <w:r w:rsidRPr="00C66BC4">
        <w:t>ofrece</w:t>
      </w:r>
      <w:r w:rsidR="002B292A">
        <w:t>n un</w:t>
      </w:r>
      <w:r w:rsidRPr="00C66BC4">
        <w:t xml:space="preserve"> </w:t>
      </w:r>
      <w:r w:rsidR="00147AA1">
        <w:t>contrato</w:t>
      </w:r>
      <w:r w:rsidRPr="009D2EEE">
        <w:t xml:space="preserve"> predoctoral </w:t>
      </w:r>
      <w:r w:rsidR="00965DCF">
        <w:t>para trabajar como investigador y realizar la tesis doctoral.</w:t>
      </w:r>
    </w:p>
    <w:p w14:paraId="55517462" w14:textId="77777777" w:rsidR="00F1118A" w:rsidRDefault="00F1118A" w:rsidP="009D2EEE">
      <w:pPr>
        <w:rPr>
          <w:b/>
          <w:lang w:val="es-ES_tradnl"/>
        </w:rPr>
      </w:pPr>
    </w:p>
    <w:p w14:paraId="39625350" w14:textId="77777777" w:rsidR="00F1118A" w:rsidRPr="00F1118A" w:rsidRDefault="00F1118A" w:rsidP="00F1118A">
      <w:pPr>
        <w:pStyle w:val="Ttulo2"/>
        <w:spacing w:line="276" w:lineRule="auto"/>
        <w:rPr>
          <w:rFonts w:asciiTheme="minorHAnsi" w:eastAsiaTheme="minorHAnsi" w:hAnsiTheme="minorHAnsi" w:cstheme="minorBidi"/>
          <w:b/>
          <w:color w:val="auto"/>
          <w:sz w:val="24"/>
          <w:szCs w:val="24"/>
        </w:rPr>
      </w:pPr>
      <w:r w:rsidRPr="00F1118A">
        <w:rPr>
          <w:rFonts w:asciiTheme="minorHAnsi" w:eastAsiaTheme="minorHAnsi" w:hAnsiTheme="minorHAnsi" w:cstheme="minorBidi"/>
          <w:b/>
          <w:color w:val="auto"/>
          <w:sz w:val="24"/>
          <w:szCs w:val="24"/>
        </w:rPr>
        <w:t>2.  SE REQUIERE:</w:t>
      </w:r>
    </w:p>
    <w:p w14:paraId="1BA1A23E" w14:textId="7A9F920B" w:rsidR="00BF12E6" w:rsidRPr="000B2A65" w:rsidRDefault="002B292A" w:rsidP="00C66BC4">
      <w:pPr>
        <w:pStyle w:val="Default"/>
        <w:numPr>
          <w:ilvl w:val="0"/>
          <w:numId w:val="1"/>
        </w:numPr>
        <w:rPr>
          <w:rFonts w:eastAsia="Calibri" w:cs="Tahoma"/>
          <w:color w:val="auto"/>
          <w:lang w:val="es-ES"/>
        </w:rPr>
      </w:pPr>
      <w:r>
        <w:rPr>
          <w:rFonts w:eastAsia="Calibri" w:cs="Tahoma"/>
          <w:color w:val="auto"/>
          <w:lang w:val="es-ES"/>
        </w:rPr>
        <w:t>Titulación: Licenciatura/Grado en veterinaria</w:t>
      </w:r>
    </w:p>
    <w:p w14:paraId="1D2BBEA6" w14:textId="32E1F344" w:rsidR="00921BD2" w:rsidRPr="009C74C8" w:rsidRDefault="002B292A" w:rsidP="00BF12E6">
      <w:pPr>
        <w:pStyle w:val="Prrafodelista"/>
        <w:numPr>
          <w:ilvl w:val="0"/>
          <w:numId w:val="1"/>
        </w:numPr>
      </w:pPr>
      <w:r>
        <w:t xml:space="preserve">Experiencia previa: se valorará positivamente experiencia previa </w:t>
      </w:r>
      <w:r w:rsidR="005E4563">
        <w:t>en trabajo de laboratorio con animales e histopatología.</w:t>
      </w:r>
    </w:p>
    <w:p w14:paraId="106F21D6" w14:textId="00D2449B" w:rsidR="00F1118A" w:rsidRDefault="00F1118A" w:rsidP="00F1118A">
      <w:pPr>
        <w:numPr>
          <w:ilvl w:val="0"/>
          <w:numId w:val="1"/>
        </w:numPr>
        <w:tabs>
          <w:tab w:val="clear" w:pos="360"/>
          <w:tab w:val="num" w:pos="142"/>
        </w:tabs>
        <w:jc w:val="both"/>
        <w:rPr>
          <w:rFonts w:ascii="Calibri" w:eastAsia="Calibri" w:hAnsi="Calibri" w:cs="Tahoma"/>
        </w:rPr>
      </w:pPr>
      <w:r>
        <w:rPr>
          <w:rFonts w:ascii="Calibri" w:eastAsia="Calibri" w:hAnsi="Calibri" w:cs="Tahoma"/>
        </w:rPr>
        <w:t xml:space="preserve">Interés en el </w:t>
      </w:r>
      <w:r w:rsidRPr="00F16DC3">
        <w:rPr>
          <w:rFonts w:ascii="Calibri" w:eastAsia="Calibri" w:hAnsi="Calibri" w:cs="Tahoma"/>
        </w:rPr>
        <w:t xml:space="preserve">área de </w:t>
      </w:r>
      <w:r>
        <w:rPr>
          <w:rFonts w:ascii="Calibri" w:eastAsia="Calibri" w:hAnsi="Calibri" w:cs="Tahoma"/>
        </w:rPr>
        <w:t>l</w:t>
      </w:r>
      <w:r w:rsidR="007553E4">
        <w:rPr>
          <w:rFonts w:ascii="Calibri" w:eastAsia="Calibri" w:hAnsi="Calibri" w:cs="Tahoma"/>
        </w:rPr>
        <w:t>a</w:t>
      </w:r>
      <w:r>
        <w:rPr>
          <w:rFonts w:ascii="Calibri" w:eastAsia="Calibri" w:hAnsi="Calibri" w:cs="Tahoma"/>
        </w:rPr>
        <w:t>s enfermedades</w:t>
      </w:r>
      <w:r w:rsidRPr="00F16DC3">
        <w:rPr>
          <w:rFonts w:ascii="Calibri" w:eastAsia="Calibri" w:hAnsi="Calibri" w:cs="Tahoma"/>
        </w:rPr>
        <w:t xml:space="preserve"> cardiovascular</w:t>
      </w:r>
      <w:r>
        <w:rPr>
          <w:rFonts w:ascii="Calibri" w:eastAsia="Calibri" w:hAnsi="Calibri" w:cs="Tahoma"/>
        </w:rPr>
        <w:t xml:space="preserve">es </w:t>
      </w:r>
      <w:r w:rsidR="002B292A">
        <w:rPr>
          <w:rFonts w:ascii="Calibri" w:eastAsia="Calibri" w:hAnsi="Calibri" w:cs="Tahoma"/>
        </w:rPr>
        <w:t>y neumológicas.</w:t>
      </w:r>
    </w:p>
    <w:p w14:paraId="7674FB1B" w14:textId="65DC05D4" w:rsidR="002B292A" w:rsidRPr="00F16DC3" w:rsidRDefault="002B292A" w:rsidP="00F1118A">
      <w:pPr>
        <w:numPr>
          <w:ilvl w:val="0"/>
          <w:numId w:val="1"/>
        </w:numPr>
        <w:tabs>
          <w:tab w:val="clear" w:pos="360"/>
          <w:tab w:val="num" w:pos="142"/>
        </w:tabs>
        <w:jc w:val="both"/>
        <w:rPr>
          <w:rFonts w:ascii="Calibri" w:eastAsia="Calibri" w:hAnsi="Calibri" w:cs="Tahoma"/>
        </w:rPr>
      </w:pPr>
      <w:r>
        <w:rPr>
          <w:rFonts w:ascii="Calibri" w:eastAsia="Calibri" w:hAnsi="Calibri" w:cs="Tahoma"/>
        </w:rPr>
        <w:t>Idiomas: catalán, castellano e inglés.</w:t>
      </w:r>
    </w:p>
    <w:p w14:paraId="334B560D" w14:textId="54BFC5EF" w:rsidR="00F1118A" w:rsidRPr="00F16DC3" w:rsidRDefault="00F1118A" w:rsidP="002B292A">
      <w:pPr>
        <w:ind w:left="360"/>
        <w:jc w:val="both"/>
        <w:rPr>
          <w:rFonts w:ascii="Calibri" w:eastAsia="Calibri" w:hAnsi="Calibri" w:cs="Tahoma"/>
          <w:bCs/>
        </w:rPr>
      </w:pPr>
    </w:p>
    <w:p w14:paraId="30EAC3B2" w14:textId="77777777" w:rsidR="00F1118A" w:rsidRPr="00F1118A" w:rsidRDefault="00F1118A" w:rsidP="009D2EEE">
      <w:pPr>
        <w:rPr>
          <w:b/>
        </w:rPr>
      </w:pPr>
    </w:p>
    <w:p w14:paraId="73E33B27" w14:textId="704B0F25" w:rsidR="00776C21" w:rsidRPr="00776C21" w:rsidRDefault="00776C21" w:rsidP="00776C21">
      <w:pPr>
        <w:pStyle w:val="Ttulo2"/>
        <w:spacing w:line="276" w:lineRule="auto"/>
        <w:rPr>
          <w:rFonts w:asciiTheme="minorHAnsi" w:eastAsiaTheme="minorHAnsi" w:hAnsiTheme="minorHAnsi" w:cstheme="minorBidi"/>
          <w:b/>
          <w:color w:val="auto"/>
          <w:sz w:val="24"/>
          <w:szCs w:val="24"/>
        </w:rPr>
      </w:pPr>
      <w:r w:rsidRPr="00776C21">
        <w:rPr>
          <w:rFonts w:asciiTheme="minorHAnsi" w:eastAsiaTheme="minorHAnsi" w:hAnsiTheme="minorHAnsi" w:cstheme="minorBidi"/>
          <w:b/>
          <w:color w:val="auto"/>
          <w:sz w:val="24"/>
          <w:szCs w:val="24"/>
        </w:rPr>
        <w:t>3. FUNCIONES: Las tareas a realizar serán, entr</w:t>
      </w:r>
      <w:r w:rsidR="007553E4">
        <w:rPr>
          <w:rFonts w:asciiTheme="minorHAnsi" w:eastAsiaTheme="minorHAnsi" w:hAnsiTheme="minorHAnsi" w:cstheme="minorBidi"/>
          <w:b/>
          <w:color w:val="auto"/>
          <w:sz w:val="24"/>
          <w:szCs w:val="24"/>
        </w:rPr>
        <w:t>e</w:t>
      </w:r>
      <w:r w:rsidRPr="00776C21">
        <w:rPr>
          <w:rFonts w:asciiTheme="minorHAnsi" w:eastAsiaTheme="minorHAnsi" w:hAnsiTheme="minorHAnsi" w:cstheme="minorBidi"/>
          <w:b/>
          <w:color w:val="auto"/>
          <w:sz w:val="24"/>
          <w:szCs w:val="24"/>
        </w:rPr>
        <w:t xml:space="preserve"> otras:</w:t>
      </w:r>
    </w:p>
    <w:p w14:paraId="6F614592" w14:textId="4DFFEF25" w:rsidR="00776C21" w:rsidRPr="00F16DC3" w:rsidRDefault="00776C21" w:rsidP="00776C21">
      <w:pPr>
        <w:pStyle w:val="Prrafodelista"/>
        <w:numPr>
          <w:ilvl w:val="0"/>
          <w:numId w:val="3"/>
        </w:numPr>
        <w:spacing w:after="160" w:line="259" w:lineRule="auto"/>
        <w:ind w:left="284" w:hanging="284"/>
      </w:pPr>
      <w:r>
        <w:t>Trabajo</w:t>
      </w:r>
      <w:r w:rsidRPr="00F16DC3">
        <w:t xml:space="preserve"> experimental </w:t>
      </w:r>
      <w:r w:rsidR="00EB3D2B">
        <w:t xml:space="preserve">(sedación y cirugía animal, obtención de muestras, </w:t>
      </w:r>
      <w:proofErr w:type="gramStart"/>
      <w:r w:rsidR="00EB3D2B">
        <w:t>manipulación animales</w:t>
      </w:r>
      <w:proofErr w:type="gramEnd"/>
      <w:r w:rsidR="00EB3D2B">
        <w:t xml:space="preserve"> (cerdo) ventilados mecánicamente), trabajo </w:t>
      </w:r>
      <w:r>
        <w:t xml:space="preserve">básico </w:t>
      </w:r>
      <w:r w:rsidRPr="00F16DC3">
        <w:t>de laboratorio</w:t>
      </w:r>
      <w:r w:rsidR="00EB3D2B">
        <w:t>.</w:t>
      </w:r>
    </w:p>
    <w:p w14:paraId="01B6DC5E" w14:textId="77777777" w:rsidR="00776C21" w:rsidRPr="00F16DC3" w:rsidRDefault="00776C21" w:rsidP="00776C21">
      <w:pPr>
        <w:pStyle w:val="Prrafodelista"/>
        <w:numPr>
          <w:ilvl w:val="0"/>
          <w:numId w:val="3"/>
        </w:numPr>
        <w:spacing w:after="160" w:line="259" w:lineRule="auto"/>
        <w:ind w:left="284" w:hanging="284"/>
      </w:pPr>
      <w:r>
        <w:t>So</w:t>
      </w:r>
      <w:r w:rsidRPr="00F16DC3">
        <w:t>port</w:t>
      </w:r>
      <w:r>
        <w:t>e en procesamie</w:t>
      </w:r>
      <w:r w:rsidRPr="00F16DC3">
        <w:t>nt</w:t>
      </w:r>
      <w:r>
        <w:t>o de muestras biológica</w:t>
      </w:r>
      <w:r w:rsidRPr="00F16DC3">
        <w:t>s</w:t>
      </w:r>
      <w:r>
        <w:t xml:space="preserve"> para el cultivo celular y</w:t>
      </w:r>
      <w:r w:rsidRPr="00F16DC3">
        <w:t xml:space="preserve"> análisis</w:t>
      </w:r>
      <w:r>
        <w:t xml:space="preserve"> histológico</w:t>
      </w:r>
      <w:r w:rsidRPr="00F16DC3">
        <w:t>s.</w:t>
      </w:r>
    </w:p>
    <w:p w14:paraId="7A5613AA" w14:textId="62B7C716" w:rsidR="009D2EEE" w:rsidRPr="00776C21" w:rsidRDefault="00776C21" w:rsidP="009D2EEE">
      <w:pPr>
        <w:pStyle w:val="Prrafodelista"/>
        <w:numPr>
          <w:ilvl w:val="0"/>
          <w:numId w:val="3"/>
        </w:numPr>
        <w:spacing w:after="160" w:line="259" w:lineRule="auto"/>
        <w:ind w:left="284" w:hanging="284"/>
      </w:pPr>
      <w:r>
        <w:t>So</w:t>
      </w:r>
      <w:r w:rsidRPr="00F16DC3">
        <w:t>port</w:t>
      </w:r>
      <w:r>
        <w:t>e en archivo y análisis</w:t>
      </w:r>
      <w:r w:rsidRPr="00F16DC3">
        <w:t xml:space="preserve"> informátic</w:t>
      </w:r>
      <w:r>
        <w:t>os de datos relacionados con las muestra</w:t>
      </w:r>
      <w:r w:rsidRPr="00F16DC3">
        <w:t xml:space="preserve">s </w:t>
      </w:r>
      <w:r>
        <w:t>procesada</w:t>
      </w:r>
      <w:r w:rsidRPr="00F16DC3">
        <w:t xml:space="preserve">s. </w:t>
      </w:r>
    </w:p>
    <w:p w14:paraId="533D4FA7" w14:textId="77777777" w:rsidR="009D2EEE" w:rsidRPr="00F1118A" w:rsidRDefault="009D2EEE" w:rsidP="009D2EEE">
      <w:pPr>
        <w:rPr>
          <w:rFonts w:cs="Tahoma"/>
          <w:lang w:val="es-ES_tradnl"/>
        </w:rPr>
      </w:pPr>
    </w:p>
    <w:p w14:paraId="2FC7860C" w14:textId="69A0D676" w:rsidR="00776C21" w:rsidRPr="00776C21" w:rsidRDefault="000F37FD" w:rsidP="00776C21">
      <w:pPr>
        <w:pStyle w:val="Ttulo2"/>
        <w:spacing w:line="276" w:lineRule="auto"/>
        <w:rPr>
          <w:rFonts w:asciiTheme="minorHAnsi" w:eastAsiaTheme="minorHAnsi" w:hAnsiTheme="minorHAnsi" w:cstheme="minorBidi"/>
          <w:b/>
          <w:color w:val="auto"/>
          <w:sz w:val="24"/>
          <w:szCs w:val="24"/>
        </w:rPr>
      </w:pPr>
      <w:r>
        <w:rPr>
          <w:rFonts w:asciiTheme="minorHAnsi" w:eastAsiaTheme="minorHAnsi" w:hAnsiTheme="minorHAnsi" w:cstheme="minorBidi"/>
          <w:b/>
          <w:color w:val="auto"/>
          <w:sz w:val="24"/>
          <w:szCs w:val="24"/>
        </w:rPr>
        <w:t>4</w:t>
      </w:r>
      <w:r w:rsidR="00776C21" w:rsidRPr="00776C21">
        <w:rPr>
          <w:rFonts w:asciiTheme="minorHAnsi" w:eastAsiaTheme="minorHAnsi" w:hAnsiTheme="minorHAnsi" w:cstheme="minorBidi"/>
          <w:b/>
          <w:color w:val="auto"/>
          <w:sz w:val="24"/>
          <w:szCs w:val="24"/>
        </w:rPr>
        <w:t>.- PRESENTACIÓN DE SOLICITUDES:</w:t>
      </w:r>
    </w:p>
    <w:p w14:paraId="146E4AFC" w14:textId="28116324" w:rsidR="00776C21" w:rsidRPr="000F37FD" w:rsidRDefault="00776C21" w:rsidP="00426C4F">
      <w:pPr>
        <w:rPr>
          <w:b/>
        </w:rPr>
      </w:pPr>
      <w:r w:rsidRPr="00426C4F">
        <w:t>Las personas interesadas tienen que mandar una carta de motivación explic</w:t>
      </w:r>
      <w:r w:rsidR="002B292A">
        <w:t xml:space="preserve">ando su interés en la posición y </w:t>
      </w:r>
      <w:r w:rsidRPr="00426C4F">
        <w:t xml:space="preserve">su CV por e-mail a las direcciones </w:t>
      </w:r>
      <w:hyperlink r:id="rId6" w:history="1">
        <w:r w:rsidR="006C37B1" w:rsidRPr="007C09F7">
          <w:rPr>
            <w:rStyle w:val="Hipervnculo"/>
          </w:rPr>
          <w:t>mrigol@clinic.cat</w:t>
        </w:r>
      </w:hyperlink>
      <w:r w:rsidR="000F37FD">
        <w:t xml:space="preserve"> y</w:t>
      </w:r>
      <w:r w:rsidR="006C37B1">
        <w:t xml:space="preserve"> </w:t>
      </w:r>
      <w:proofErr w:type="gramStart"/>
      <w:r w:rsidR="002B292A">
        <w:t>amotos@clinic.cat</w:t>
      </w:r>
      <w:r w:rsidR="000F37FD">
        <w:t xml:space="preserve"> </w:t>
      </w:r>
      <w:r w:rsidR="00426C4F">
        <w:t>,</w:t>
      </w:r>
      <w:proofErr w:type="gramEnd"/>
      <w:r w:rsidR="00426C4F">
        <w:t xml:space="preserve"> </w:t>
      </w:r>
      <w:r w:rsidR="00426C4F" w:rsidRPr="00426C4F">
        <w:t xml:space="preserve">indicando </w:t>
      </w:r>
      <w:r w:rsidR="000F37FD">
        <w:t>“C</w:t>
      </w:r>
      <w:r w:rsidR="000F37FD" w:rsidRPr="000F37FD">
        <w:t>onvoca</w:t>
      </w:r>
      <w:r w:rsidR="002B292A">
        <w:t>toria contrato predoctoral</w:t>
      </w:r>
      <w:r w:rsidR="000F37FD">
        <w:t>”</w:t>
      </w:r>
      <w:r w:rsidR="000F37FD" w:rsidRPr="000F37FD">
        <w:t xml:space="preserve"> </w:t>
      </w:r>
      <w:r w:rsidRPr="00426C4F">
        <w:t>en el asunto.</w:t>
      </w:r>
    </w:p>
    <w:p w14:paraId="122B514C" w14:textId="44157F8D" w:rsidR="002968C6" w:rsidRDefault="00776C21">
      <w:r w:rsidRPr="00426C4F">
        <w:t>Después de una pre-selección de las candidaturas, se entrevistará a l</w:t>
      </w:r>
      <w:r w:rsidR="002968C6">
        <w:t>a</w:t>
      </w:r>
      <w:r w:rsidRPr="00426C4F">
        <w:t>s más adecuadas.</w:t>
      </w:r>
    </w:p>
    <w:p w14:paraId="2239FF47" w14:textId="77777777" w:rsidR="002968C6" w:rsidRPr="00776C21" w:rsidRDefault="002968C6"/>
    <w:sectPr w:rsidR="002968C6" w:rsidRPr="00776C21" w:rsidSect="001846EE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99679E"/>
    <w:multiLevelType w:val="hybridMultilevel"/>
    <w:tmpl w:val="E8105E70"/>
    <w:lvl w:ilvl="0" w:tplc="054EC36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7050046D"/>
    <w:multiLevelType w:val="hybridMultilevel"/>
    <w:tmpl w:val="EA041EF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BC059A"/>
    <w:multiLevelType w:val="hybridMultilevel"/>
    <w:tmpl w:val="4A7E54B4"/>
    <w:lvl w:ilvl="0" w:tplc="CDA0F448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16936622">
    <w:abstractNumId w:val="0"/>
  </w:num>
  <w:num w:numId="2" w16cid:durableId="404227515">
    <w:abstractNumId w:val="2"/>
  </w:num>
  <w:num w:numId="3" w16cid:durableId="1187213228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Nuria Solanes">
    <w15:presenceInfo w15:providerId="Windows Live" w15:userId="b7fc43ba4c4ec24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EEE"/>
    <w:rsid w:val="00062F03"/>
    <w:rsid w:val="000B2A65"/>
    <w:rsid w:val="000C73EF"/>
    <w:rsid w:val="000F37FD"/>
    <w:rsid w:val="00147AA1"/>
    <w:rsid w:val="001846EE"/>
    <w:rsid w:val="001D6B95"/>
    <w:rsid w:val="00215A0B"/>
    <w:rsid w:val="00242BA8"/>
    <w:rsid w:val="00272900"/>
    <w:rsid w:val="00281F4C"/>
    <w:rsid w:val="002968C6"/>
    <w:rsid w:val="002B292A"/>
    <w:rsid w:val="003139A9"/>
    <w:rsid w:val="00426C4F"/>
    <w:rsid w:val="004A54CE"/>
    <w:rsid w:val="00517D5F"/>
    <w:rsid w:val="005E4563"/>
    <w:rsid w:val="006C37B1"/>
    <w:rsid w:val="007553E4"/>
    <w:rsid w:val="00776C21"/>
    <w:rsid w:val="00866020"/>
    <w:rsid w:val="00921BD2"/>
    <w:rsid w:val="00965DCF"/>
    <w:rsid w:val="009D2EEE"/>
    <w:rsid w:val="00A86BBC"/>
    <w:rsid w:val="00A90C68"/>
    <w:rsid w:val="00B91F46"/>
    <w:rsid w:val="00BF12E6"/>
    <w:rsid w:val="00C66BC4"/>
    <w:rsid w:val="00CD222D"/>
    <w:rsid w:val="00D7048C"/>
    <w:rsid w:val="00DD225D"/>
    <w:rsid w:val="00EB3D2B"/>
    <w:rsid w:val="00EB605D"/>
    <w:rsid w:val="00F1118A"/>
    <w:rsid w:val="00F6107B"/>
    <w:rsid w:val="00FF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B691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s-ES"/>
    </w:rPr>
  </w:style>
  <w:style w:type="paragraph" w:styleId="Ttulo1">
    <w:name w:val="heading 1"/>
    <w:basedOn w:val="Normal"/>
    <w:next w:val="Normal"/>
    <w:link w:val="Ttulo1Car"/>
    <w:qFormat/>
    <w:rsid w:val="009D2EEE"/>
    <w:pPr>
      <w:keepNext/>
      <w:jc w:val="both"/>
      <w:outlineLvl w:val="0"/>
    </w:pPr>
    <w:rPr>
      <w:rFonts w:ascii="Comic Sans MS" w:eastAsia="Times New Roman" w:hAnsi="Comic Sans MS" w:cs="Times New Roman"/>
      <w:b/>
      <w:bCs/>
      <w:lang w:val="ca-ES"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D2EE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9D2EEE"/>
    <w:rPr>
      <w:rFonts w:ascii="Comic Sans MS" w:eastAsia="Times New Roman" w:hAnsi="Comic Sans MS" w:cs="Times New Roman"/>
      <w:b/>
      <w:bCs/>
      <w:lang w:val="ca-ES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9D2EE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ES"/>
    </w:rPr>
  </w:style>
  <w:style w:type="character" w:customStyle="1" w:styleId="il">
    <w:name w:val="il"/>
    <w:basedOn w:val="Fuentedeprrafopredeter"/>
    <w:rsid w:val="009D2EEE"/>
  </w:style>
  <w:style w:type="paragraph" w:styleId="Prrafodelista">
    <w:name w:val="List Paragraph"/>
    <w:basedOn w:val="Normal"/>
    <w:uiPriority w:val="34"/>
    <w:qFormat/>
    <w:rsid w:val="001D6B95"/>
    <w:pPr>
      <w:ind w:left="720"/>
      <w:contextualSpacing/>
    </w:pPr>
  </w:style>
  <w:style w:type="paragraph" w:customStyle="1" w:styleId="p1">
    <w:name w:val="p1"/>
    <w:basedOn w:val="Normal"/>
    <w:rsid w:val="001D6B95"/>
    <w:rPr>
      <w:rFonts w:ascii="Helvetica" w:hAnsi="Helvetica" w:cs="Times New Roman"/>
      <w:sz w:val="15"/>
      <w:szCs w:val="15"/>
      <w:lang w:val="es-ES_tradnl" w:eastAsia="es-ES_tradnl"/>
    </w:rPr>
  </w:style>
  <w:style w:type="character" w:customStyle="1" w:styleId="apple-converted-space">
    <w:name w:val="apple-converted-space"/>
    <w:basedOn w:val="Fuentedeprrafopredeter"/>
    <w:rsid w:val="001D6B95"/>
  </w:style>
  <w:style w:type="character" w:styleId="Hipervnculo">
    <w:name w:val="Hyperlink"/>
    <w:basedOn w:val="Fuentedeprrafopredeter"/>
    <w:uiPriority w:val="99"/>
    <w:unhideWhenUsed/>
    <w:rsid w:val="00776C21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426C4F"/>
    <w:rPr>
      <w:color w:val="954F72" w:themeColor="followedHyperlink"/>
      <w:u w:val="single"/>
    </w:rPr>
  </w:style>
  <w:style w:type="paragraph" w:styleId="Revisin">
    <w:name w:val="Revision"/>
    <w:hidden/>
    <w:uiPriority w:val="99"/>
    <w:semiHidden/>
    <w:rsid w:val="007553E4"/>
    <w:rPr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2968C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968C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968C6"/>
    <w:rPr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968C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968C6"/>
    <w:rPr>
      <w:b/>
      <w:bCs/>
      <w:sz w:val="20"/>
      <w:szCs w:val="20"/>
      <w:lang w:val="es-ES"/>
    </w:rPr>
  </w:style>
  <w:style w:type="paragraph" w:customStyle="1" w:styleId="Default">
    <w:name w:val="Default"/>
    <w:rsid w:val="00BF12E6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customStyle="1" w:styleId="Mencinsinresolver1">
    <w:name w:val="Mención sin resolver1"/>
    <w:basedOn w:val="Fuentedeprrafopredeter"/>
    <w:uiPriority w:val="99"/>
    <w:rsid w:val="006C37B1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66BC4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6BC4"/>
    <w:rPr>
      <w:rFonts w:ascii="Times New Roman" w:hAnsi="Times New Roman" w:cs="Times New Roman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32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rigol@clinic.ca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RIGOL-MUXART Montse</dc:creator>
  <cp:keywords/>
  <dc:description/>
  <cp:lastModifiedBy>Nuria Solanes</cp:lastModifiedBy>
  <cp:revision>3</cp:revision>
  <dcterms:created xsi:type="dcterms:W3CDTF">2022-04-13T13:28:00Z</dcterms:created>
  <dcterms:modified xsi:type="dcterms:W3CDTF">2022-05-06T12:16:00Z</dcterms:modified>
</cp:coreProperties>
</file>